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adjustRightInd w:val="0"/>
        <w:snapToGrid w:val="0"/>
        <w:jc w:val="center"/>
        <w:rPr>
          <w:rFonts w:ascii="仿宋" w:hAnsi="仿宋" w:eastAsia="仿宋"/>
          <w:b/>
          <w:bCs/>
          <w:color w:val="000000"/>
          <w:sz w:val="56"/>
          <w:szCs w:val="56"/>
        </w:rPr>
      </w:pPr>
      <w:r>
        <w:rPr>
          <w:rFonts w:hint="eastAsia" w:ascii="仿宋" w:hAnsi="仿宋" w:eastAsia="仿宋"/>
          <w:b/>
          <w:bCs/>
          <w:color w:val="000000"/>
          <w:sz w:val="56"/>
          <w:szCs w:val="56"/>
        </w:rPr>
        <w:t>深圳市盛波光电科技有限公司</w:t>
      </w:r>
    </w:p>
    <w:p>
      <w:pPr>
        <w:adjustRightInd w:val="0"/>
        <w:snapToGrid w:val="0"/>
        <w:jc w:val="center"/>
        <w:rPr>
          <w:rFonts w:ascii="仿宋" w:hAnsi="仿宋" w:eastAsia="仿宋"/>
          <w:b/>
          <w:bCs/>
          <w:color w:val="000000"/>
          <w:sz w:val="44"/>
          <w:szCs w:val="44"/>
        </w:rPr>
      </w:pP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2024年货物</w:t>
      </w:r>
      <w:r>
        <w:rPr>
          <w:rFonts w:hint="eastAsia" w:ascii="仿宋" w:hAnsi="仿宋" w:eastAsia="仿宋"/>
          <w:b/>
          <w:bCs/>
          <w:color w:val="000000"/>
          <w:sz w:val="44"/>
          <w:szCs w:val="44"/>
          <w:lang w:val="en-US" w:eastAsia="zh-CN"/>
        </w:rPr>
        <w:t>销售</w:t>
      </w:r>
      <w:r>
        <w:rPr>
          <w:rFonts w:hint="eastAsia" w:ascii="仿宋" w:hAnsi="仿宋" w:eastAsia="仿宋"/>
          <w:b/>
          <w:bCs/>
          <w:color w:val="000000"/>
          <w:sz w:val="44"/>
          <w:szCs w:val="44"/>
        </w:rPr>
        <w:t>物流服务投标资格预审</w:t>
      </w: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申请文件</w:t>
      </w:r>
    </w:p>
    <w:p>
      <w:pPr>
        <w:jc w:val="center"/>
        <w:outlineLvl w:val="0"/>
        <w:rPr>
          <w:rFonts w:ascii="黑体" w:hAnsi="黑体" w:eastAsia="黑体"/>
          <w:b/>
          <w:sz w:val="40"/>
          <w:szCs w:val="40"/>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adjustRightInd w:val="0"/>
        <w:snapToGrid w:val="0"/>
        <w:jc w:val="center"/>
        <w:rPr>
          <w:rFonts w:ascii="仿宋" w:hAnsi="仿宋" w:eastAsia="仿宋"/>
          <w:color w:val="000000"/>
          <w:sz w:val="44"/>
          <w:szCs w:val="44"/>
          <w:u w:val="single"/>
        </w:rPr>
      </w:pPr>
      <w:r>
        <w:rPr>
          <w:rFonts w:ascii="仿宋" w:hAnsi="仿宋" w:eastAsia="仿宋"/>
          <w:color w:val="000000"/>
          <w:sz w:val="44"/>
          <w:szCs w:val="44"/>
        </w:rPr>
        <w:t>投标人：（盖单位章）</w:t>
      </w:r>
    </w:p>
    <w:p>
      <w:pPr>
        <w:adjustRightInd w:val="0"/>
        <w:snapToGrid w:val="0"/>
        <w:jc w:val="center"/>
        <w:rPr>
          <w:rFonts w:ascii="仿宋" w:hAnsi="仿宋" w:eastAsia="仿宋"/>
          <w:color w:val="000000"/>
          <w:sz w:val="44"/>
          <w:szCs w:val="44"/>
        </w:rPr>
      </w:pPr>
      <w:r>
        <w:rPr>
          <w:rFonts w:ascii="仿宋" w:hAnsi="仿宋" w:eastAsia="仿宋"/>
          <w:color w:val="000000"/>
          <w:sz w:val="44"/>
          <w:szCs w:val="44"/>
        </w:rPr>
        <w:t>法定代表人或其委托代理人：（签字</w:t>
      </w:r>
      <w:r>
        <w:rPr>
          <w:rFonts w:hint="eastAsia" w:ascii="仿宋" w:hAnsi="仿宋" w:eastAsia="仿宋"/>
          <w:color w:val="000000"/>
          <w:sz w:val="44"/>
          <w:szCs w:val="44"/>
        </w:rPr>
        <w:t>或盖章</w:t>
      </w:r>
      <w:r>
        <w:rPr>
          <w:rFonts w:ascii="仿宋" w:hAnsi="仿宋" w:eastAsia="仿宋"/>
          <w:color w:val="000000"/>
          <w:sz w:val="44"/>
          <w:szCs w:val="44"/>
        </w:rPr>
        <w:t>）</w:t>
      </w:r>
    </w:p>
    <w:p>
      <w:pPr>
        <w:adjustRightInd w:val="0"/>
        <w:snapToGrid w:val="0"/>
        <w:jc w:val="center"/>
        <w:rPr>
          <w:rFonts w:ascii="仿宋" w:hAnsi="仿宋" w:eastAsia="仿宋"/>
          <w:color w:val="000000"/>
          <w:sz w:val="44"/>
          <w:szCs w:val="44"/>
        </w:rPr>
      </w:pPr>
      <w:r>
        <w:rPr>
          <w:rFonts w:hint="eastAsia" w:ascii="仿宋" w:hAnsi="仿宋" w:eastAsia="仿宋"/>
          <w:color w:val="000000"/>
          <w:sz w:val="44"/>
          <w:szCs w:val="44"/>
        </w:rPr>
        <w:t>联系电话：</w:t>
      </w:r>
    </w:p>
    <w:p>
      <w:pPr>
        <w:adjustRightInd w:val="0"/>
        <w:snapToGrid w:val="0"/>
        <w:ind w:firstLine="3960" w:firstLineChars="900"/>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月</w:t>
      </w:r>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日</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both"/>
        <w:rPr>
          <w:rFonts w:ascii="仿宋" w:hAnsi="仿宋" w:eastAsia="仿宋" w:cs="仿宋"/>
          <w:b/>
          <w:bCs/>
          <w:sz w:val="44"/>
          <w:szCs w:val="44"/>
        </w:rPr>
      </w:pPr>
    </w:p>
    <w:p>
      <w:pPr>
        <w:jc w:val="both"/>
        <w:rPr>
          <w:rFonts w:ascii="仿宋" w:hAnsi="仿宋" w:eastAsia="仿宋" w:cs="仿宋"/>
          <w:b/>
          <w:bCs/>
          <w:sz w:val="44"/>
          <w:szCs w:val="44"/>
        </w:rPr>
      </w:pPr>
    </w:p>
    <w:p>
      <w:pPr>
        <w:adjustRightInd w:val="0"/>
        <w:snapToGrid w:val="0"/>
        <w:ind w:firstLine="3855" w:firstLineChars="1200"/>
        <w:rPr>
          <w:rFonts w:ascii="仿宋" w:hAnsi="仿宋" w:eastAsia="仿宋"/>
          <w:b/>
          <w:color w:val="000000"/>
          <w:sz w:val="32"/>
          <w:szCs w:val="32"/>
        </w:rPr>
      </w:pPr>
      <w:r>
        <w:rPr>
          <w:rFonts w:hint="eastAsia" w:ascii="仿宋" w:hAnsi="仿宋" w:eastAsia="仿宋"/>
          <w:b/>
          <w:color w:val="000000"/>
          <w:sz w:val="32"/>
          <w:szCs w:val="32"/>
        </w:rPr>
        <w:t>目录</w:t>
      </w:r>
    </w:p>
    <w:p>
      <w:pPr>
        <w:adjustRightInd w:val="0"/>
        <w:snapToGrid w:val="0"/>
        <w:jc w:val="left"/>
        <w:rPr>
          <w:rFonts w:ascii="仿宋" w:hAnsi="仿宋" w:eastAsia="仿宋"/>
          <w:color w:val="000000"/>
          <w:sz w:val="28"/>
          <w:szCs w:val="28"/>
        </w:rPr>
      </w:pPr>
      <w:r>
        <w:rPr>
          <w:rFonts w:hint="eastAsia" w:ascii="仿宋" w:hAnsi="仿宋" w:eastAsia="仿宋"/>
          <w:color w:val="000000"/>
          <w:sz w:val="28"/>
          <w:szCs w:val="28"/>
        </w:rPr>
        <w:t>为方便评标人员查阅，投标人自行编制目录</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并装订成册</w:t>
      </w:r>
      <w:r>
        <w:rPr>
          <w:rFonts w:hint="eastAsia" w:ascii="仿宋" w:hAnsi="仿宋" w:eastAsia="仿宋"/>
          <w:color w:val="000000"/>
          <w:sz w:val="28"/>
          <w:szCs w:val="28"/>
        </w:rPr>
        <w:t>。参考如下（包括但不限于）</w:t>
      </w:r>
      <w:r>
        <w:rPr>
          <w:rFonts w:hint="eastAsia" w:ascii="仿宋" w:hAnsi="仿宋" w:eastAsia="仿宋"/>
          <w:color w:val="000000"/>
          <w:sz w:val="28"/>
          <w:szCs w:val="28"/>
        </w:rPr>
        <w:br w:type="textWrapping"/>
      </w:r>
      <w:r>
        <w:rPr>
          <w:rFonts w:hint="eastAsia" w:ascii="仿宋" w:hAnsi="仿宋" w:eastAsia="仿宋"/>
          <w:color w:val="FF0000"/>
          <w:sz w:val="28"/>
          <w:szCs w:val="28"/>
          <w:lang w:val="en-US" w:eastAsia="zh-CN"/>
        </w:rPr>
        <w:t>注明：以下目录任何一项没有提供资料，存在预审不符合风险，丧失后续报价资格</w:t>
      </w:r>
    </w:p>
    <w:p>
      <w:pPr>
        <w:numPr>
          <w:ilvl w:val="0"/>
          <w:numId w:val="1"/>
        </w:numPr>
        <w:rPr>
          <w:rFonts w:ascii="仿宋" w:hAnsi="仿宋" w:eastAsia="仿宋"/>
          <w:color w:val="000000"/>
          <w:sz w:val="32"/>
          <w:szCs w:val="32"/>
        </w:rPr>
      </w:pPr>
      <w:r>
        <w:rPr>
          <w:rFonts w:ascii="仿宋" w:hAnsi="仿宋" w:eastAsia="仿宋"/>
          <w:color w:val="000000"/>
          <w:sz w:val="32"/>
          <w:szCs w:val="32"/>
        </w:rPr>
        <w:t>资格预审申请函</w:t>
      </w:r>
    </w:p>
    <w:p>
      <w:pPr>
        <w:numPr>
          <w:ilvl w:val="0"/>
          <w:numId w:val="1"/>
        </w:numPr>
        <w:ind w:left="0" w:leftChars="0" w:firstLine="0" w:firstLineChars="0"/>
        <w:rPr>
          <w:rFonts w:hint="eastAsia" w:ascii="仿宋" w:hAnsi="仿宋" w:eastAsia="仿宋"/>
          <w:color w:val="000000"/>
          <w:sz w:val="32"/>
          <w:szCs w:val="32"/>
          <w:lang w:val="en-US" w:eastAsia="zh-CN"/>
        </w:rPr>
      </w:pPr>
      <w:r>
        <w:rPr>
          <w:rFonts w:hint="eastAsia" w:ascii="仿宋" w:hAnsi="仿宋" w:eastAsia="仿宋"/>
          <w:color w:val="000000"/>
          <w:sz w:val="32"/>
          <w:szCs w:val="32"/>
        </w:rPr>
        <w:t>年检合格的营业执照</w:t>
      </w:r>
    </w:p>
    <w:p>
      <w:pPr>
        <w:numPr>
          <w:ilvl w:val="0"/>
          <w:numId w:val="0"/>
        </w:numPr>
        <w:ind w:leftChars="0"/>
        <w:rPr>
          <w:ins w:id="0" w:author="马阳" w:date="2024-03-14T16:15:46Z"/>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3、法定代表人授权委托书</w:t>
      </w:r>
    </w:p>
    <w:p>
      <w:pPr>
        <w:numPr>
          <w:ilvl w:val="0"/>
          <w:numId w:val="0"/>
        </w:numPr>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4、法定代表人资格证明</w:t>
      </w:r>
    </w:p>
    <w:p>
      <w:pPr>
        <w:numPr>
          <w:ilvl w:val="0"/>
          <w:numId w:val="0"/>
        </w:numPr>
        <w:rPr>
          <w:rFonts w:hint="eastAsia"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有效期内的道路运输经营许可证等</w:t>
      </w:r>
    </w:p>
    <w:p>
      <w:pPr>
        <w:numPr>
          <w:ilvl w:val="0"/>
          <w:numId w:val="0"/>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6、车辆运输全时段GPS定位凭据，恒温车温湿度监控凭据（可授权给我司随时查阅）</w:t>
      </w:r>
    </w:p>
    <w:p>
      <w:pPr>
        <w:numPr>
          <w:ilvl w:val="0"/>
          <w:numId w:val="0"/>
        </w:numPr>
        <w:rPr>
          <w:rFonts w:hint="eastAsia" w:ascii="仿宋" w:hAnsi="仿宋" w:eastAsia="仿宋"/>
          <w:color w:val="000000"/>
          <w:sz w:val="32"/>
          <w:szCs w:val="32"/>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车辆规格清单及行驶证</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含合作方合同及发票凭证</w:t>
      </w:r>
      <w:r>
        <w:rPr>
          <w:rFonts w:hint="eastAsia" w:ascii="仿宋" w:hAnsi="仿宋" w:eastAsia="仿宋"/>
          <w:color w:val="000000"/>
          <w:sz w:val="32"/>
          <w:szCs w:val="32"/>
          <w:lang w:eastAsia="zh-CN"/>
        </w:rPr>
        <w:t>）</w:t>
      </w:r>
      <w:r>
        <w:rPr>
          <w:rFonts w:hint="eastAsia" w:ascii="仿宋" w:hAnsi="仿宋" w:eastAsia="仿宋"/>
          <w:color w:val="auto"/>
          <w:sz w:val="32"/>
          <w:szCs w:val="32"/>
          <w:lang w:val="en-US" w:eastAsia="zh-CN"/>
        </w:rPr>
        <w:t>车辆运输服务响应时效（提供公司声明）</w:t>
      </w:r>
    </w:p>
    <w:p>
      <w:pPr>
        <w:numPr>
          <w:ilvl w:val="0"/>
          <w:numId w:val="0"/>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8、车辆运输保险凭据（交强险、货运保险等）</w:t>
      </w:r>
    </w:p>
    <w:p>
      <w:pPr>
        <w:numPr>
          <w:ilvl w:val="0"/>
          <w:numId w:val="0"/>
        </w:numPr>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企业近3年的无经营异常、无严重违法失信记录</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信用中国</w:t>
      </w:r>
      <w:r>
        <w:rPr>
          <w:rFonts w:hint="eastAsia" w:ascii="仿宋" w:hAnsi="仿宋" w:eastAsia="仿宋"/>
          <w:color w:val="000000"/>
          <w:sz w:val="32"/>
          <w:szCs w:val="32"/>
          <w:lang w:eastAsia="zh-CN"/>
        </w:rPr>
        <w:t>）</w:t>
      </w:r>
    </w:p>
    <w:p>
      <w:pPr>
        <w:numPr>
          <w:ilvl w:val="0"/>
          <w:numId w:val="0"/>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法定代表人、拟委任的项目负责人无行贿犯罪</w:t>
      </w:r>
      <w:r>
        <w:rPr>
          <w:rFonts w:hint="eastAsia" w:ascii="仿宋" w:hAnsi="仿宋" w:eastAsia="仿宋"/>
          <w:color w:val="000000"/>
          <w:sz w:val="32"/>
          <w:szCs w:val="32"/>
          <w:lang w:val="en-US" w:eastAsia="zh-CN"/>
        </w:rPr>
        <w:t>证明，（公司声明，无犯罪证明，中国裁判文书网截图等）</w:t>
      </w:r>
    </w:p>
    <w:p>
      <w:pPr>
        <w:numPr>
          <w:ilvl w:val="0"/>
          <w:numId w:val="0"/>
        </w:numPr>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公司近两年业绩证明</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包含年营业额、年盈利额</w:t>
      </w:r>
      <w:r>
        <w:rPr>
          <w:rFonts w:hint="eastAsia" w:ascii="仿宋" w:hAnsi="仿宋" w:eastAsia="仿宋"/>
          <w:color w:val="000000"/>
          <w:sz w:val="32"/>
          <w:szCs w:val="32"/>
          <w:lang w:eastAsia="zh-CN"/>
        </w:rPr>
        <w:t>）</w:t>
      </w:r>
    </w:p>
    <w:p>
      <w:pPr>
        <w:numPr>
          <w:ilvl w:val="0"/>
          <w:numId w:val="0"/>
        </w:numPr>
        <w:rPr>
          <w:rFonts w:ascii="仿宋" w:hAnsi="仿宋" w:eastAsia="仿宋"/>
          <w:color w:val="000000"/>
          <w:sz w:val="32"/>
          <w:szCs w:val="32"/>
        </w:rPr>
      </w:pP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企业概况及履约能力说明（至少需包含以下内容）</w:t>
      </w:r>
    </w:p>
    <w:p>
      <w:pPr>
        <w:rPr>
          <w:rFonts w:hint="default" w:ascii="仿宋" w:hAnsi="仿宋" w:eastAsia="仿宋"/>
          <w:bCs/>
          <w:color w:val="000000"/>
          <w:sz w:val="32"/>
          <w:szCs w:val="32"/>
          <w:lang w:val="en-US" w:eastAsia="zh-CN"/>
        </w:rPr>
      </w:pPr>
      <w:r>
        <w:rPr>
          <w:rFonts w:hint="eastAsia" w:ascii="仿宋" w:hAnsi="仿宋" w:eastAsia="仿宋" w:cs="仿宋"/>
          <w:sz w:val="24"/>
        </w:rPr>
        <w:t>·</w:t>
      </w:r>
      <w:r>
        <w:rPr>
          <w:rFonts w:hint="eastAsia" w:ascii="仿宋" w:hAnsi="仿宋" w:eastAsia="仿宋"/>
          <w:bCs/>
          <w:color w:val="000000"/>
          <w:sz w:val="32"/>
          <w:szCs w:val="32"/>
          <w:lang w:val="en-US" w:eastAsia="zh-CN"/>
        </w:rPr>
        <w:t>公司注册资本，提供固定营业场所的照片</w:t>
      </w:r>
      <w:r>
        <w:rPr>
          <w:rFonts w:hint="eastAsia" w:ascii="仿宋" w:hAnsi="仿宋" w:eastAsia="仿宋"/>
          <w:bCs/>
          <w:color w:val="000000"/>
          <w:sz w:val="32"/>
          <w:szCs w:val="32"/>
          <w:u w:val="none"/>
          <w:lang w:val="en-US" w:eastAsia="zh-CN"/>
        </w:rPr>
        <w:t>；</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主营业务介绍(包含年度运输量、销售额等)</w:t>
      </w:r>
    </w:p>
    <w:p>
      <w:pPr>
        <w:rPr>
          <w:rFonts w:hint="default" w:ascii="仿宋" w:hAnsi="仿宋" w:eastAsia="仿宋"/>
          <w:bCs/>
          <w:color w:val="000000"/>
          <w:sz w:val="32"/>
          <w:szCs w:val="32"/>
          <w:lang w:val="en-US" w:eastAsia="zh-CN"/>
        </w:rPr>
      </w:pPr>
      <w:r>
        <w:rPr>
          <w:rFonts w:hint="eastAsia" w:ascii="仿宋" w:hAnsi="仿宋" w:eastAsia="仿宋" w:cs="仿宋"/>
          <w:bCs/>
          <w:sz w:val="24"/>
        </w:rPr>
        <w:t>·</w:t>
      </w:r>
      <w:r>
        <w:rPr>
          <w:rFonts w:hint="eastAsia" w:ascii="仿宋" w:hAnsi="仿宋" w:eastAsia="仿宋"/>
          <w:bCs/>
          <w:color w:val="000000"/>
          <w:sz w:val="32"/>
          <w:szCs w:val="32"/>
        </w:rPr>
        <w:t>组织架构及人员配置</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含自有员工人数，需要员工社保缴纳证明</w:t>
      </w:r>
      <w:r>
        <w:rPr>
          <w:rFonts w:hint="eastAsia" w:ascii="仿宋" w:hAnsi="仿宋" w:eastAsia="仿宋"/>
          <w:bCs/>
          <w:color w:val="000000"/>
          <w:sz w:val="32"/>
          <w:szCs w:val="32"/>
          <w:lang w:eastAsia="zh-CN"/>
        </w:rPr>
        <w:t>）</w:t>
      </w:r>
    </w:p>
    <w:p>
      <w:pPr>
        <w:rPr>
          <w:rFonts w:ascii="仿宋" w:hAnsi="仿宋" w:eastAsia="仿宋"/>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运输管理模式</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公司管理制度及流程书面文件，必含货物签收流程，货物运输安全措施及解决方案</w:t>
      </w:r>
      <w:r>
        <w:rPr>
          <w:rFonts w:hint="eastAsia" w:ascii="仿宋" w:hAnsi="仿宋" w:eastAsia="仿宋"/>
          <w:bCs/>
          <w:color w:val="000000"/>
          <w:sz w:val="32"/>
          <w:szCs w:val="32"/>
          <w:lang w:eastAsia="zh-CN"/>
        </w:rPr>
        <w:t>）</w:t>
      </w:r>
    </w:p>
    <w:p>
      <w:pPr>
        <w:numPr>
          <w:ilvl w:val="0"/>
          <w:numId w:val="2"/>
        </w:numPr>
        <w:rPr>
          <w:rFonts w:hint="eastAsia" w:ascii="仿宋" w:hAnsi="仿宋" w:eastAsia="仿宋"/>
          <w:color w:val="000000"/>
          <w:sz w:val="32"/>
          <w:szCs w:val="32"/>
        </w:rPr>
      </w:pPr>
      <w:r>
        <w:rPr>
          <w:rFonts w:hint="eastAsia" w:ascii="仿宋" w:hAnsi="仿宋" w:eastAsia="仿宋"/>
          <w:color w:val="000000"/>
          <w:sz w:val="32"/>
          <w:szCs w:val="32"/>
          <w:lang w:val="en-US" w:eastAsia="zh-CN"/>
        </w:rPr>
        <w:t>自填</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物流供应商资格预审评估表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物流供应商商务评分表</w:t>
      </w:r>
      <w:r>
        <w:rPr>
          <w:rFonts w:hint="eastAsia" w:ascii="仿宋" w:hAnsi="仿宋" w:eastAsia="仿宋"/>
          <w:color w:val="000000"/>
          <w:sz w:val="32"/>
          <w:szCs w:val="32"/>
          <w:lang w:eastAsia="zh-CN"/>
        </w:rPr>
        <w:t>》</w:t>
      </w:r>
    </w:p>
    <w:p>
      <w:pPr>
        <w:numPr>
          <w:ilvl w:val="0"/>
          <w:numId w:val="2"/>
        </w:numPr>
        <w:rPr>
          <w:rFonts w:hint="eastAsia" w:ascii="仿宋" w:hAnsi="仿宋" w:eastAsia="仿宋"/>
          <w:b/>
          <w:bCs/>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物流供应商资格预审评估表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和</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物流供应商商务评分表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中涉及到的全部内容需提供佐证资料。</w:t>
      </w:r>
      <w:r>
        <w:rPr>
          <w:rFonts w:hint="eastAsia" w:ascii="仿宋" w:hAnsi="仿宋" w:eastAsia="仿宋"/>
          <w:b/>
          <w:bCs/>
          <w:color w:val="000000"/>
          <w:sz w:val="32"/>
          <w:szCs w:val="32"/>
          <w:lang w:val="en-US" w:eastAsia="zh-CN"/>
        </w:rPr>
        <w:t>缺失将丧失报价机会，不可二次补充。</w:t>
      </w:r>
    </w:p>
    <w:p>
      <w:pPr>
        <w:numPr>
          <w:ilvl w:val="0"/>
          <w:numId w:val="2"/>
        </w:numPr>
        <w:rPr>
          <w:rFonts w:hint="eastAsia" w:ascii="仿宋" w:hAnsi="仿宋" w:eastAsia="仿宋"/>
          <w:color w:val="000000"/>
          <w:sz w:val="32"/>
          <w:szCs w:val="32"/>
        </w:rPr>
      </w:pPr>
      <w:r>
        <w:rPr>
          <w:rFonts w:hint="eastAsia" w:ascii="仿宋" w:hAnsi="仿宋" w:eastAsia="仿宋"/>
          <w:color w:val="000000"/>
          <w:sz w:val="32"/>
          <w:szCs w:val="32"/>
        </w:rPr>
        <w:t>其他资料（申请人认为有必要提供的其他佐证资料）</w:t>
      </w: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bookmarkStart w:id="0" w:name="_GoBack"/>
      <w:bookmarkEnd w:id="0"/>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numPr>
          <w:ilvl w:val="0"/>
          <w:numId w:val="0"/>
        </w:numPr>
        <w:rPr>
          <w:rFonts w:hint="eastAsia" w:ascii="仿宋" w:hAnsi="仿宋" w:eastAsia="仿宋"/>
          <w:color w:val="000000"/>
          <w:sz w:val="32"/>
          <w:szCs w:val="32"/>
        </w:rPr>
      </w:pPr>
    </w:p>
    <w:p>
      <w:pPr>
        <w:jc w:val="left"/>
        <w:rPr>
          <w:rFonts w:hint="eastAsia" w:ascii="仿宋" w:hAnsi="仿宋" w:eastAsia="仿宋"/>
          <w:b/>
          <w:bCs/>
          <w:color w:val="000000"/>
          <w:sz w:val="32"/>
          <w:szCs w:val="32"/>
        </w:rPr>
        <w:sectPr>
          <w:pgSz w:w="11906" w:h="16838"/>
          <w:pgMar w:top="1440" w:right="1800" w:bottom="1440" w:left="1800" w:header="851" w:footer="992" w:gutter="0"/>
          <w:pgNumType w:fmt="decimal"/>
          <w:cols w:space="425" w:num="1"/>
          <w:docGrid w:type="lines" w:linePitch="312" w:charSpace="0"/>
        </w:sectPr>
      </w:pPr>
    </w:p>
    <w:p>
      <w:pPr>
        <w:jc w:val="left"/>
        <w:rPr>
          <w:rFonts w:ascii="仿宋" w:hAnsi="仿宋" w:eastAsia="仿宋"/>
          <w:b/>
          <w:bCs/>
          <w:color w:val="000000"/>
          <w:sz w:val="32"/>
          <w:szCs w:val="32"/>
        </w:rPr>
      </w:pPr>
      <w:r>
        <w:rPr>
          <w:rFonts w:hint="eastAsia" w:ascii="仿宋" w:hAnsi="仿宋" w:eastAsia="仿宋"/>
          <w:b/>
          <w:bCs/>
          <w:color w:val="000000"/>
          <w:sz w:val="32"/>
          <w:szCs w:val="32"/>
        </w:rPr>
        <w:t>1、</w:t>
      </w:r>
      <w:r>
        <w:rPr>
          <w:rFonts w:ascii="仿宋" w:hAnsi="仿宋" w:eastAsia="仿宋"/>
          <w:b/>
          <w:bCs/>
          <w:color w:val="000000"/>
          <w:sz w:val="32"/>
          <w:szCs w:val="32"/>
        </w:rPr>
        <w:t>资格预审申请函</w:t>
      </w:r>
    </w:p>
    <w:p>
      <w:pPr>
        <w:rPr>
          <w:rFonts w:ascii="仿宋" w:hAnsi="仿宋" w:eastAsia="仿宋"/>
          <w:color w:val="000000"/>
          <w:sz w:val="28"/>
          <w:szCs w:val="28"/>
        </w:rPr>
      </w:pPr>
      <w:r>
        <w:rPr>
          <w:rFonts w:hint="eastAsia" w:ascii="仿宋" w:hAnsi="仿宋" w:eastAsia="仿宋"/>
          <w:color w:val="000000"/>
          <w:sz w:val="28"/>
          <w:szCs w:val="28"/>
        </w:rPr>
        <w:t>（招标人</w:t>
      </w:r>
      <w:r>
        <w:rPr>
          <w:rFonts w:ascii="仿宋" w:hAnsi="仿宋" w:eastAsia="仿宋"/>
          <w:color w:val="000000"/>
          <w:sz w:val="28"/>
          <w:szCs w:val="28"/>
        </w:rPr>
        <w:t>名称）：</w:t>
      </w:r>
    </w:p>
    <w:p>
      <w:pPr>
        <w:rPr>
          <w:rFonts w:ascii="仿宋" w:hAnsi="仿宋" w:eastAsia="仿宋"/>
          <w:color w:val="000000"/>
          <w:sz w:val="28"/>
          <w:szCs w:val="28"/>
        </w:rPr>
      </w:pPr>
      <w:r>
        <w:rPr>
          <w:rFonts w:ascii="仿宋" w:hAnsi="仿宋" w:eastAsia="仿宋"/>
          <w:color w:val="000000"/>
          <w:sz w:val="28"/>
          <w:szCs w:val="28"/>
        </w:rPr>
        <w:t>1、按照资格预审文件的要求，我方（申请人）提交的资格预审申请文件及有关资料，用于你方（</w:t>
      </w:r>
      <w:r>
        <w:rPr>
          <w:rFonts w:hint="eastAsia" w:ascii="仿宋" w:hAnsi="仿宋" w:eastAsia="仿宋"/>
          <w:color w:val="000000"/>
          <w:sz w:val="28"/>
          <w:szCs w:val="28"/>
        </w:rPr>
        <w:t>招标</w:t>
      </w:r>
      <w:r>
        <w:rPr>
          <w:rFonts w:ascii="仿宋" w:hAnsi="仿宋" w:eastAsia="仿宋"/>
          <w:color w:val="000000"/>
          <w:sz w:val="28"/>
          <w:szCs w:val="28"/>
        </w:rPr>
        <w:t>人）审查我方参加（项目名称）项目</w:t>
      </w:r>
      <w:r>
        <w:rPr>
          <w:rFonts w:hint="eastAsia" w:ascii="仿宋" w:hAnsi="仿宋" w:eastAsia="仿宋"/>
          <w:color w:val="000000"/>
          <w:sz w:val="28"/>
          <w:szCs w:val="28"/>
        </w:rPr>
        <w:t>竞标</w:t>
      </w:r>
      <w:r>
        <w:rPr>
          <w:rFonts w:ascii="仿宋" w:hAnsi="仿宋" w:eastAsia="仿宋"/>
          <w:color w:val="000000"/>
          <w:sz w:val="28"/>
          <w:szCs w:val="28"/>
        </w:rPr>
        <w:t>资格。</w:t>
      </w:r>
    </w:p>
    <w:p>
      <w:pP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我方接受贵方及贵方授权代表可对我方提供的与本申请文件有关的证件、证明文件和资料进行查询或调查以证实其正确性，并可向我方银行查证我方财务状况。申请函作为授权信，已提供给任何一个可提供证明材料的有关机构或其授权代表，以使其提供你方认为需要的资料，从而便于贵方证实申请文件中的声明和资料以及我方的财力、经验和能力。</w:t>
      </w:r>
    </w:p>
    <w:p>
      <w:pP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、下述签章人声明：我方所提交的资格预审申请文件及有关资料内容完整、真实和准确。</w:t>
      </w:r>
    </w:p>
    <w:p>
      <w:pPr>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、我方声明：对他人的知识产权不构成侵权，如因材料弄虚作假，或导致知识产权侵权行为，或给</w:t>
      </w:r>
      <w:r>
        <w:rPr>
          <w:rFonts w:hint="eastAsia" w:ascii="仿宋" w:hAnsi="仿宋" w:eastAsia="仿宋"/>
          <w:color w:val="000000"/>
          <w:sz w:val="28"/>
          <w:szCs w:val="28"/>
        </w:rPr>
        <w:t>招标</w:t>
      </w:r>
      <w:r>
        <w:rPr>
          <w:rFonts w:ascii="仿宋" w:hAnsi="仿宋" w:eastAsia="仿宋"/>
          <w:color w:val="000000"/>
          <w:sz w:val="28"/>
          <w:szCs w:val="28"/>
        </w:rPr>
        <w:t>方的使用带来严重影响，造成经济损失，我单位愿承担由此造成的一切法律责任和经济赔偿。（其他补充说明）。</w:t>
      </w:r>
    </w:p>
    <w:p>
      <w:pPr>
        <w:jc w:val="center"/>
        <w:rPr>
          <w:rFonts w:ascii="仿宋" w:hAnsi="仿宋" w:eastAsia="仿宋"/>
          <w:color w:val="000000"/>
          <w:sz w:val="28"/>
          <w:szCs w:val="28"/>
          <w:u w:val="single"/>
        </w:rPr>
      </w:pPr>
      <w:r>
        <w:rPr>
          <w:rFonts w:ascii="仿宋" w:hAnsi="仿宋" w:eastAsia="仿宋"/>
          <w:color w:val="000000"/>
          <w:sz w:val="28"/>
          <w:szCs w:val="28"/>
        </w:rPr>
        <w:t>申 请 人：</w:t>
      </w:r>
      <w:r>
        <w:rPr>
          <w:rFonts w:hint="eastAsia" w:ascii="仿宋" w:hAnsi="仿宋" w:eastAsia="仿宋"/>
          <w:color w:val="000000"/>
          <w:sz w:val="28"/>
          <w:szCs w:val="28"/>
        </w:rPr>
        <w:t>（盖单位章）</w:t>
      </w:r>
    </w:p>
    <w:p>
      <w:pPr>
        <w:jc w:val="center"/>
        <w:rPr>
          <w:rFonts w:ascii="仿宋" w:hAnsi="仿宋" w:eastAsia="仿宋"/>
          <w:color w:val="000000"/>
          <w:sz w:val="28"/>
          <w:szCs w:val="28"/>
        </w:rPr>
      </w:pPr>
      <w:r>
        <w:rPr>
          <w:rFonts w:ascii="仿宋" w:hAnsi="仿宋" w:eastAsia="仿宋"/>
          <w:color w:val="000000"/>
          <w:sz w:val="28"/>
          <w:szCs w:val="28"/>
        </w:rPr>
        <w:t>法定代表人或其委托代理人：</w:t>
      </w:r>
      <w:r>
        <w:rPr>
          <w:rFonts w:hint="eastAsia" w:ascii="仿宋" w:hAnsi="仿宋" w:eastAsia="仿宋"/>
          <w:color w:val="000000"/>
          <w:sz w:val="28"/>
          <w:szCs w:val="28"/>
        </w:rPr>
        <w:t>（签字或盖章）</w:t>
      </w:r>
    </w:p>
    <w:p>
      <w:pPr>
        <w:jc w:val="center"/>
        <w:rPr>
          <w:rFonts w:ascii="仿宋" w:hAnsi="仿宋" w:eastAsia="仿宋"/>
          <w:color w:val="000000"/>
          <w:sz w:val="28"/>
          <w:szCs w:val="28"/>
        </w:rPr>
      </w:pPr>
      <w:r>
        <w:rPr>
          <w:rFonts w:ascii="仿宋" w:hAnsi="仿宋" w:eastAsia="仿宋"/>
          <w:color w:val="000000"/>
          <w:sz w:val="28"/>
          <w:szCs w:val="28"/>
        </w:rPr>
        <w:t>日 期： 年</w:t>
      </w:r>
      <w:r>
        <w:rPr>
          <w:rFonts w:hint="eastAsia" w:ascii="仿宋" w:hAnsi="仿宋" w:eastAsia="仿宋"/>
          <w:color w:val="000000"/>
          <w:sz w:val="28"/>
          <w:szCs w:val="28"/>
        </w:rPr>
        <w:t xml:space="preserve">   月   日</w:t>
      </w:r>
    </w:p>
    <w:p>
      <w:pPr>
        <w:jc w:val="center"/>
        <w:rPr>
          <w:rFonts w:ascii="仿宋" w:hAnsi="仿宋" w:eastAsia="仿宋"/>
          <w:color w:val="000000"/>
          <w:sz w:val="28"/>
          <w:szCs w:val="28"/>
        </w:rPr>
      </w:pPr>
    </w:p>
    <w:p>
      <w:pPr>
        <w:jc w:val="center"/>
        <w:rPr>
          <w:rFonts w:ascii="仿宋" w:hAnsi="仿宋" w:eastAsia="仿宋"/>
          <w:color w:val="000000"/>
          <w:sz w:val="28"/>
          <w:szCs w:val="28"/>
        </w:rPr>
      </w:pPr>
    </w:p>
    <w:p>
      <w:pPr>
        <w:widowControl/>
        <w:numPr>
          <w:ilvl w:val="0"/>
          <w:numId w:val="3"/>
        </w:numPr>
        <w:rPr>
          <w:rFonts w:ascii="仿宋" w:hAnsi="仿宋" w:eastAsia="仿宋"/>
          <w:sz w:val="32"/>
          <w:szCs w:val="32"/>
        </w:rPr>
      </w:pPr>
      <w:r>
        <w:rPr>
          <w:rFonts w:hint="eastAsia" w:ascii="仿宋" w:hAnsi="仿宋" w:eastAsia="仿宋"/>
          <w:b/>
          <w:bCs/>
          <w:color w:val="000000"/>
          <w:sz w:val="32"/>
          <w:szCs w:val="32"/>
        </w:rPr>
        <w:t>年检合格的营业执照</w:t>
      </w:r>
      <w:r>
        <w:rPr>
          <w:rFonts w:hint="eastAsia" w:ascii="仿宋" w:hAnsi="仿宋" w:eastAsia="仿宋"/>
          <w:b/>
          <w:color w:val="000000"/>
          <w:sz w:val="32"/>
          <w:szCs w:val="32"/>
        </w:rPr>
        <w:t>。</w:t>
      </w:r>
      <w:r>
        <w:rPr>
          <w:rFonts w:hint="eastAsia" w:ascii="仿宋" w:hAnsi="仿宋" w:eastAsia="仿宋"/>
          <w:sz w:val="32"/>
          <w:szCs w:val="32"/>
        </w:rPr>
        <w:t>（盖章复印件1份）</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numPr>
          <w:ilvl w:val="0"/>
          <w:numId w:val="0"/>
        </w:numPr>
        <w:ind w:leftChars="0"/>
        <w:rPr>
          <w:rFonts w:ascii="仿宋" w:hAnsi="仿宋" w:eastAsia="仿宋"/>
          <w:sz w:val="32"/>
          <w:szCs w:val="32"/>
        </w:rPr>
      </w:pPr>
      <w:r>
        <w:rPr>
          <w:rFonts w:hint="eastAsia" w:ascii="仿宋" w:hAnsi="仿宋" w:eastAsia="仿宋"/>
          <w:b/>
          <w:bCs/>
          <w:sz w:val="32"/>
          <w:szCs w:val="32"/>
          <w:lang w:val="en-US" w:eastAsia="zh-CN"/>
        </w:rPr>
        <w:t>3</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本人（姓名）系（投标人名称）的法定代表人，现委托（姓名）为我方代理人。代理人根据授权，以我方名义签署、澄清、说明、补正、递交、撤回、修改（项目名称）</w:t>
      </w:r>
      <w:r>
        <w:rPr>
          <w:rFonts w:hint="eastAsia" w:ascii="仿宋" w:hAnsi="仿宋" w:eastAsia="仿宋"/>
          <w:sz w:val="32"/>
          <w:szCs w:val="32"/>
        </w:rPr>
        <w:t>资格预审文件、</w:t>
      </w:r>
      <w:r>
        <w:rPr>
          <w:rFonts w:ascii="仿宋" w:hAnsi="仿宋" w:eastAsia="仿宋"/>
          <w:sz w:val="32"/>
          <w:szCs w:val="32"/>
        </w:rPr>
        <w:t>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投标人：（盖单位章）</w:t>
      </w:r>
    </w:p>
    <w:p>
      <w:pPr>
        <w:snapToGrid w:val="0"/>
        <w:spacing w:line="360" w:lineRule="auto"/>
        <w:rPr>
          <w:rFonts w:ascii="仿宋" w:hAnsi="仿宋" w:eastAsia="仿宋"/>
          <w:sz w:val="32"/>
          <w:szCs w:val="32"/>
        </w:rPr>
      </w:pPr>
      <w:r>
        <w:rPr>
          <w:rFonts w:ascii="仿宋" w:hAnsi="仿宋" w:eastAsia="仿宋"/>
          <w:sz w:val="32"/>
          <w:szCs w:val="32"/>
        </w:rPr>
        <w:t>法定代表人：（签字）</w:t>
      </w:r>
    </w:p>
    <w:p>
      <w:pPr>
        <w:snapToGrid w:val="0"/>
        <w:spacing w:line="360" w:lineRule="auto"/>
        <w:rPr>
          <w:rFonts w:ascii="仿宋" w:hAnsi="仿宋" w:eastAsia="仿宋"/>
          <w:sz w:val="32"/>
          <w:szCs w:val="32"/>
        </w:rPr>
      </w:pPr>
      <w:r>
        <w:rPr>
          <w:rFonts w:ascii="仿宋" w:hAnsi="仿宋" w:eastAsia="仿宋"/>
          <w:sz w:val="32"/>
          <w:szCs w:val="32"/>
        </w:rPr>
        <w:t>身份证号码：</w:t>
      </w:r>
    </w:p>
    <w:p>
      <w:pPr>
        <w:snapToGrid w:val="0"/>
        <w:spacing w:line="360" w:lineRule="auto"/>
        <w:rPr>
          <w:rFonts w:ascii="仿宋" w:hAnsi="仿宋" w:eastAsia="仿宋"/>
          <w:sz w:val="32"/>
          <w:szCs w:val="32"/>
        </w:rPr>
      </w:pPr>
      <w:r>
        <w:rPr>
          <w:rFonts w:ascii="仿宋" w:hAnsi="仿宋" w:eastAsia="仿宋"/>
          <w:sz w:val="32"/>
          <w:szCs w:val="32"/>
        </w:rPr>
        <w:t xml:space="preserve">委托代理人：（签字）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p>
    <w:p>
      <w:pPr>
        <w:snapToGrid w:val="0"/>
        <w:spacing w:line="360" w:lineRule="auto"/>
        <w:rPr>
          <w:rFonts w:ascii="仿宋" w:hAnsi="仿宋" w:eastAsia="仿宋"/>
          <w:sz w:val="32"/>
          <w:szCs w:val="32"/>
          <w:u w:val="single"/>
        </w:rPr>
      </w:pPr>
      <w:r>
        <w:rPr>
          <w:rFonts w:ascii="仿宋" w:hAnsi="仿宋" w:eastAsia="仿宋"/>
          <w:sz w:val="32"/>
          <w:szCs w:val="32"/>
        </w:rPr>
        <w:t>委托代理人</w:t>
      </w:r>
      <w:r>
        <w:rPr>
          <w:rFonts w:hint="eastAsia" w:ascii="仿宋" w:hAnsi="仿宋" w:eastAsia="仿宋"/>
          <w:sz w:val="32"/>
          <w:szCs w:val="32"/>
        </w:rPr>
        <w:t>联系电话</w:t>
      </w:r>
      <w:r>
        <w:rPr>
          <w:rFonts w:hint="eastAsia"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年</w:t>
      </w:r>
      <w:r>
        <w:rPr>
          <w:rFonts w:hint="eastAsia" w:ascii="仿宋" w:hAnsi="仿宋" w:eastAsia="仿宋"/>
          <w:sz w:val="32"/>
          <w:szCs w:val="32"/>
          <w:lang w:val="en-US" w:eastAsia="zh-CN"/>
        </w:rPr>
        <w:t xml:space="preserve">   </w:t>
      </w:r>
      <w:r>
        <w:rPr>
          <w:rFonts w:ascii="仿宋" w:hAnsi="仿宋" w:eastAsia="仿宋"/>
          <w:sz w:val="32"/>
          <w:szCs w:val="32"/>
        </w:rPr>
        <w:t>月</w:t>
      </w:r>
      <w:r>
        <w:rPr>
          <w:rFonts w:hint="eastAsia" w:ascii="仿宋" w:hAnsi="仿宋" w:eastAsia="仿宋"/>
          <w:sz w:val="32"/>
          <w:szCs w:val="32"/>
          <w:lang w:val="en-US" w:eastAsia="zh-CN"/>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rPr>
          <w:rFonts w:ascii="仿宋" w:hAnsi="仿宋" w:eastAsia="仿宋"/>
          <w:sz w:val="32"/>
          <w:szCs w:val="32"/>
        </w:rPr>
      </w:pPr>
      <w:r>
        <w:rPr>
          <w:rFonts w:ascii="仿宋" w:hAnsi="仿宋" w:eastAsia="仿宋"/>
          <w:b/>
          <w:sz w:val="32"/>
          <w:szCs w:val="32"/>
        </w:rPr>
        <w:t>附：委托代理人身份证复印件</w:t>
      </w:r>
      <w:r>
        <w:rPr>
          <w:rFonts w:hint="eastAsia" w:ascii="仿宋" w:hAnsi="仿宋" w:eastAsia="仿宋"/>
          <w:sz w:val="32"/>
          <w:szCs w:val="32"/>
        </w:rPr>
        <w:t>（盖章）</w:t>
      </w:r>
    </w:p>
    <w:p>
      <w:pPr>
        <w:snapToGrid w:val="0"/>
        <w:spacing w:line="360" w:lineRule="auto"/>
        <w:rPr>
          <w:rFonts w:hint="eastAsia" w:ascii="仿宋" w:hAnsi="仿宋" w:eastAsia="仿宋"/>
          <w:b/>
          <w:sz w:val="32"/>
          <w:szCs w:val="32"/>
        </w:rPr>
      </w:pPr>
    </w:p>
    <w:p>
      <w:pPr>
        <w:snapToGrid w:val="0"/>
        <w:spacing w:line="360" w:lineRule="auto"/>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法定代表人</w:t>
      </w:r>
      <w:r>
        <w:rPr>
          <w:rFonts w:hint="eastAsia" w:ascii="仿宋" w:hAnsi="仿宋" w:eastAsia="仿宋"/>
          <w:b/>
          <w:sz w:val="32"/>
          <w:szCs w:val="32"/>
        </w:rPr>
        <w:t>资格证明</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p>
    <w:p>
      <w:pPr>
        <w:snapToGrid w:val="0"/>
        <w:spacing w:line="360" w:lineRule="auto"/>
        <w:rPr>
          <w:rFonts w:ascii="仿宋" w:hAnsi="仿宋" w:eastAsia="仿宋"/>
          <w:sz w:val="32"/>
          <w:szCs w:val="32"/>
        </w:rPr>
      </w:pPr>
      <w:r>
        <w:rPr>
          <w:rFonts w:ascii="仿宋" w:hAnsi="仿宋" w:eastAsia="仿宋"/>
          <w:sz w:val="32"/>
          <w:szCs w:val="32"/>
        </w:rPr>
        <w:t>单位性质：</w:t>
      </w:r>
    </w:p>
    <w:p>
      <w:pPr>
        <w:snapToGrid w:val="0"/>
        <w:spacing w:line="360" w:lineRule="auto"/>
        <w:rPr>
          <w:rFonts w:ascii="仿宋" w:hAnsi="仿宋" w:eastAsia="仿宋"/>
          <w:sz w:val="32"/>
          <w:szCs w:val="32"/>
        </w:rPr>
      </w:pPr>
      <w:r>
        <w:rPr>
          <w:rFonts w:ascii="仿宋" w:hAnsi="仿宋" w:eastAsia="仿宋"/>
          <w:sz w:val="32"/>
          <w:szCs w:val="32"/>
        </w:rPr>
        <w:t>地址：</w:t>
      </w:r>
    </w:p>
    <w:p>
      <w:pPr>
        <w:snapToGrid w:val="0"/>
        <w:spacing w:line="360" w:lineRule="auto"/>
        <w:rPr>
          <w:rFonts w:ascii="仿宋" w:hAnsi="仿宋" w:eastAsia="仿宋"/>
          <w:sz w:val="32"/>
          <w:szCs w:val="32"/>
        </w:rPr>
      </w:pPr>
      <w:r>
        <w:rPr>
          <w:rFonts w:ascii="仿宋" w:hAnsi="仿宋" w:eastAsia="仿宋"/>
          <w:sz w:val="32"/>
          <w:szCs w:val="32"/>
        </w:rPr>
        <w:t>成立时间： 年 月 日</w:t>
      </w:r>
    </w:p>
    <w:p>
      <w:pPr>
        <w:snapToGrid w:val="0"/>
        <w:spacing w:line="360" w:lineRule="auto"/>
        <w:rPr>
          <w:rFonts w:ascii="仿宋" w:hAnsi="仿宋" w:eastAsia="仿宋"/>
          <w:sz w:val="32"/>
          <w:szCs w:val="32"/>
        </w:rPr>
      </w:pPr>
      <w:r>
        <w:rPr>
          <w:rFonts w:ascii="仿宋" w:hAnsi="仿宋" w:eastAsia="仿宋"/>
          <w:sz w:val="32"/>
          <w:szCs w:val="32"/>
        </w:rPr>
        <w:t>经营期限：</w:t>
      </w:r>
    </w:p>
    <w:p>
      <w:pPr>
        <w:snapToGrid w:val="0"/>
        <w:spacing w:line="360" w:lineRule="auto"/>
        <w:rPr>
          <w:rFonts w:ascii="仿宋" w:hAnsi="仿宋" w:eastAsia="仿宋"/>
          <w:sz w:val="32"/>
          <w:szCs w:val="32"/>
        </w:rPr>
      </w:pPr>
      <w:r>
        <w:rPr>
          <w:rFonts w:ascii="仿宋" w:hAnsi="仿宋" w:eastAsia="仿宋"/>
          <w:sz w:val="32"/>
          <w:szCs w:val="32"/>
        </w:rPr>
        <w:t>姓名： 性别： 年龄：职务：</w:t>
      </w:r>
    </w:p>
    <w:p>
      <w:pPr>
        <w:snapToGrid w:val="0"/>
        <w:spacing w:line="360" w:lineRule="auto"/>
        <w:rPr>
          <w:rFonts w:ascii="仿宋" w:hAnsi="仿宋" w:eastAsia="仿宋"/>
          <w:sz w:val="32"/>
          <w:szCs w:val="32"/>
        </w:rPr>
      </w:pPr>
      <w:r>
        <w:rPr>
          <w:rFonts w:ascii="仿宋" w:hAnsi="仿宋" w:eastAsia="仿宋"/>
          <w:sz w:val="32"/>
          <w:szCs w:val="32"/>
        </w:rPr>
        <w:t>系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投标人：（盖单位章）</w:t>
      </w:r>
    </w:p>
    <w:p>
      <w:pPr>
        <w:snapToGrid w:val="0"/>
        <w:spacing w:line="360" w:lineRule="auto"/>
        <w:jc w:val="right"/>
        <w:rPr>
          <w:rFonts w:ascii="仿宋" w:hAnsi="仿宋" w:eastAsia="仿宋"/>
          <w:sz w:val="32"/>
          <w:szCs w:val="32"/>
        </w:rPr>
      </w:pPr>
      <w:r>
        <w:rPr>
          <w:rFonts w:ascii="仿宋" w:hAnsi="仿宋" w:eastAsia="仿宋"/>
          <w:sz w:val="32"/>
          <w:szCs w:val="32"/>
        </w:rPr>
        <w:t>年</w:t>
      </w:r>
      <w:r>
        <w:rPr>
          <w:rFonts w:hint="eastAsia" w:ascii="仿宋" w:hAnsi="仿宋" w:eastAsia="仿宋"/>
          <w:sz w:val="32"/>
          <w:szCs w:val="32"/>
          <w:lang w:val="en-US" w:eastAsia="zh-CN"/>
        </w:rPr>
        <w:t xml:space="preserve">   </w:t>
      </w:r>
      <w:r>
        <w:rPr>
          <w:rFonts w:ascii="仿宋" w:hAnsi="仿宋" w:eastAsia="仿宋"/>
          <w:sz w:val="32"/>
          <w:szCs w:val="32"/>
        </w:rPr>
        <w:t>月</w:t>
      </w:r>
      <w:r>
        <w:rPr>
          <w:rFonts w:hint="eastAsia" w:ascii="仿宋" w:hAnsi="仿宋" w:eastAsia="仿宋"/>
          <w:sz w:val="32"/>
          <w:szCs w:val="32"/>
          <w:lang w:val="en-US" w:eastAsia="zh-CN"/>
        </w:rPr>
        <w:t xml:space="preserve">   </w:t>
      </w:r>
      <w:r>
        <w:rPr>
          <w:rFonts w:ascii="仿宋" w:hAnsi="仿宋" w:eastAsia="仿宋"/>
          <w:sz w:val="32"/>
          <w:szCs w:val="32"/>
        </w:rPr>
        <w:t>日</w:t>
      </w:r>
    </w:p>
    <w:p>
      <w:pPr>
        <w:jc w:val="right"/>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p>
    <w:p>
      <w:pPr>
        <w:widowControl/>
        <w:rPr>
          <w:rFonts w:ascii="仿宋" w:hAnsi="仿宋" w:eastAsia="仿宋"/>
          <w:sz w:val="32"/>
          <w:szCs w:val="32"/>
        </w:rPr>
      </w:pPr>
      <w:r>
        <w:rPr>
          <w:rFonts w:ascii="仿宋" w:hAnsi="仿宋" w:eastAsia="仿宋"/>
          <w:b/>
          <w:sz w:val="32"/>
          <w:szCs w:val="32"/>
        </w:rPr>
        <w:t>附：法定代表人身份证复印件</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numPr>
          <w:ilvl w:val="0"/>
          <w:numId w:val="0"/>
        </w:numPr>
        <w:snapToGrid w:val="0"/>
        <w:spacing w:line="360" w:lineRule="auto"/>
        <w:rPr>
          <w:rFonts w:ascii="仿宋" w:hAnsi="仿宋" w:eastAsia="仿宋"/>
          <w:sz w:val="32"/>
          <w:szCs w:val="32"/>
        </w:rPr>
      </w:pPr>
      <w:r>
        <w:rPr>
          <w:rFonts w:hint="eastAsia" w:ascii="仿宋" w:hAnsi="仿宋" w:eastAsia="仿宋"/>
          <w:b/>
          <w:sz w:val="32"/>
          <w:szCs w:val="32"/>
        </w:rPr>
        <w:t>5、有效期内的道路运输经营许可证</w:t>
      </w:r>
      <w:r>
        <w:rPr>
          <w:rFonts w:hint="eastAsia" w:ascii="仿宋" w:hAnsi="仿宋" w:eastAsia="仿宋"/>
          <w:b/>
          <w:sz w:val="32"/>
          <w:szCs w:val="32"/>
          <w:lang w:val="en-US" w:eastAsia="zh-CN"/>
        </w:rPr>
        <w:t>等</w:t>
      </w:r>
      <w:r>
        <w:rPr>
          <w:rFonts w:hint="eastAsia" w:ascii="仿宋" w:hAnsi="仿宋" w:eastAsia="仿宋"/>
          <w:sz w:val="32"/>
          <w:szCs w:val="32"/>
        </w:rPr>
        <w:t>（盖章复印件1份）</w:t>
      </w:r>
    </w:p>
    <w:p>
      <w:pPr>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6、</w:t>
      </w:r>
      <w:r>
        <w:rPr>
          <w:rFonts w:hint="eastAsia" w:ascii="仿宋" w:hAnsi="仿宋" w:eastAsia="仿宋"/>
          <w:b/>
          <w:bCs/>
          <w:color w:val="000000"/>
          <w:sz w:val="32"/>
          <w:szCs w:val="32"/>
          <w:lang w:val="en-US" w:eastAsia="zh-CN"/>
        </w:rPr>
        <w:t>车辆运输全时段GPS定位凭据，恒温车温湿度监控凭据（可授权给我司随时查阅）</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hint="eastAsia" w:ascii="仿宋" w:hAnsi="仿宋" w:eastAsia="仿宋"/>
          <w:b/>
          <w:sz w:val="32"/>
          <w:szCs w:val="32"/>
          <w:lang w:val="en-US" w:eastAsia="zh-CN"/>
        </w:rPr>
        <w:t>7、</w:t>
      </w:r>
      <w:r>
        <w:rPr>
          <w:rFonts w:hint="eastAsia" w:ascii="仿宋" w:hAnsi="仿宋" w:eastAsia="仿宋"/>
          <w:b/>
          <w:bCs/>
          <w:color w:val="000000"/>
          <w:sz w:val="32"/>
          <w:szCs w:val="32"/>
        </w:rPr>
        <w:t>车辆规格清单及行驶证</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lang w:val="en-US" w:eastAsia="zh-CN"/>
        </w:rPr>
        <w:t>含合作方合同及发票凭证</w:t>
      </w:r>
      <w:r>
        <w:rPr>
          <w:rFonts w:hint="eastAsia" w:ascii="仿宋" w:hAnsi="仿宋" w:eastAsia="仿宋"/>
          <w:b/>
          <w:bCs/>
          <w:color w:val="000000"/>
          <w:sz w:val="32"/>
          <w:szCs w:val="32"/>
          <w:lang w:eastAsia="zh-CN"/>
        </w:rPr>
        <w:t>）</w:t>
      </w:r>
      <w:r>
        <w:rPr>
          <w:rFonts w:hint="eastAsia" w:ascii="仿宋" w:hAnsi="仿宋" w:eastAsia="仿宋"/>
          <w:b/>
          <w:bCs/>
          <w:color w:val="auto"/>
          <w:sz w:val="32"/>
          <w:szCs w:val="32"/>
          <w:lang w:val="en-US" w:eastAsia="zh-CN"/>
        </w:rPr>
        <w:t>车辆运输服务响应时效（提供公司声明）</w:t>
      </w:r>
      <w:r>
        <w:rPr>
          <w:rFonts w:hint="eastAsia" w:ascii="仿宋" w:hAnsi="仿宋" w:eastAsia="仿宋"/>
          <w:sz w:val="32"/>
          <w:szCs w:val="32"/>
        </w:rPr>
        <w:t>（盖章复印件1份）</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numPr>
          <w:ilvl w:val="0"/>
          <w:numId w:val="0"/>
        </w:numPr>
        <w:snapToGrid w:val="0"/>
        <w:spacing w:line="360" w:lineRule="auto"/>
        <w:rPr>
          <w:rFonts w:ascii="仿宋" w:hAnsi="仿宋" w:eastAsia="仿宋"/>
          <w:b/>
          <w:bCs/>
          <w:sz w:val="32"/>
          <w:szCs w:val="32"/>
        </w:rPr>
      </w:pPr>
      <w:r>
        <w:rPr>
          <w:rFonts w:hint="eastAsia" w:ascii="仿宋" w:hAnsi="仿宋" w:eastAsia="仿宋"/>
          <w:b/>
          <w:bCs/>
          <w:color w:val="000000"/>
          <w:sz w:val="32"/>
          <w:szCs w:val="32"/>
          <w:lang w:val="en-US" w:eastAsia="zh-CN"/>
        </w:rPr>
        <w:t>8、车辆运输保险凭据（交强险、货运保险等）</w:t>
      </w:r>
      <w:r>
        <w:rPr>
          <w:rFonts w:hint="eastAsia" w:ascii="仿宋" w:hAnsi="仿宋" w:eastAsia="仿宋"/>
          <w:b/>
          <w:bCs/>
          <w:sz w:val="32"/>
          <w:szCs w:val="32"/>
        </w:rPr>
        <w:t>（加盖公章）</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sz w:val="32"/>
          <w:szCs w:val="32"/>
        </w:rPr>
        <w:t>9、</w:t>
      </w:r>
      <w:r>
        <w:rPr>
          <w:rFonts w:hint="eastAsia" w:ascii="仿宋" w:hAnsi="仿宋" w:eastAsia="仿宋"/>
          <w:b/>
          <w:bCs/>
          <w:color w:val="000000"/>
          <w:sz w:val="32"/>
          <w:szCs w:val="32"/>
        </w:rPr>
        <w:t>企业近3年的无经营异常、无严重违法失信记录</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lang w:val="en-US" w:eastAsia="zh-CN"/>
        </w:rPr>
        <w:t>信用中国</w:t>
      </w:r>
      <w:r>
        <w:rPr>
          <w:rFonts w:hint="eastAsia" w:ascii="仿宋" w:hAnsi="仿宋" w:eastAsia="仿宋"/>
          <w:b/>
          <w:bCs/>
          <w:color w:val="000000"/>
          <w:sz w:val="32"/>
          <w:szCs w:val="32"/>
          <w:lang w:eastAsia="zh-CN"/>
        </w:rPr>
        <w:t>）</w:t>
      </w:r>
      <w:r>
        <w:rPr>
          <w:rFonts w:hint="eastAsia" w:ascii="仿宋" w:hAnsi="仿宋" w:eastAsia="仿宋"/>
          <w:b/>
          <w:bCs/>
          <w:sz w:val="32"/>
          <w:szCs w:val="32"/>
        </w:rPr>
        <w:t>（加盖公章）</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bCs/>
          <w:sz w:val="32"/>
          <w:szCs w:val="32"/>
        </w:rPr>
        <w:t>10</w:t>
      </w:r>
      <w:r>
        <w:rPr>
          <w:rFonts w:hint="eastAsia" w:ascii="仿宋" w:hAnsi="仿宋" w:eastAsia="仿宋"/>
          <w:sz w:val="32"/>
          <w:szCs w:val="32"/>
        </w:rPr>
        <w:t>、</w:t>
      </w:r>
      <w:r>
        <w:rPr>
          <w:rFonts w:hint="eastAsia" w:ascii="仿宋" w:hAnsi="仿宋" w:eastAsia="仿宋"/>
          <w:b/>
          <w:bCs/>
          <w:color w:val="000000"/>
          <w:sz w:val="32"/>
          <w:szCs w:val="32"/>
        </w:rPr>
        <w:t>法定代表人、拟委任的项目负责人无行贿犯罪</w:t>
      </w:r>
      <w:r>
        <w:rPr>
          <w:rFonts w:hint="eastAsia" w:ascii="仿宋" w:hAnsi="仿宋" w:eastAsia="仿宋"/>
          <w:b/>
          <w:bCs/>
          <w:color w:val="000000"/>
          <w:sz w:val="32"/>
          <w:szCs w:val="32"/>
          <w:lang w:val="en-US" w:eastAsia="zh-CN"/>
        </w:rPr>
        <w:t>证明，（公司声明，无犯罪证明，中国裁判文书网截图等）</w:t>
      </w:r>
      <w:r>
        <w:rPr>
          <w:rFonts w:hint="eastAsia" w:ascii="仿宋" w:hAnsi="仿宋" w:eastAsia="仿宋"/>
          <w:b/>
          <w:bCs/>
          <w:sz w:val="32"/>
          <w:szCs w:val="32"/>
        </w:rPr>
        <w:t>（加盖公章）</w:t>
      </w: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jc w:val="right"/>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numPr>
          <w:ilvl w:val="0"/>
          <w:numId w:val="4"/>
        </w:numPr>
        <w:snapToGrid w:val="0"/>
        <w:spacing w:line="360" w:lineRule="auto"/>
        <w:jc w:val="left"/>
        <w:rPr>
          <w:rFonts w:hint="eastAsia" w:ascii="仿宋" w:hAnsi="仿宋" w:eastAsia="仿宋"/>
          <w:b/>
          <w:sz w:val="32"/>
          <w:szCs w:val="32"/>
        </w:rPr>
      </w:pPr>
      <w:r>
        <w:rPr>
          <w:rFonts w:hint="eastAsia" w:ascii="仿宋" w:hAnsi="仿宋" w:eastAsia="仿宋"/>
          <w:b/>
          <w:bCs/>
          <w:color w:val="000000"/>
          <w:sz w:val="32"/>
          <w:szCs w:val="32"/>
        </w:rPr>
        <w:t>公司近两年业绩证明</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lang w:val="en-US" w:eastAsia="zh-CN"/>
        </w:rPr>
        <w:t>包含年营业额、年盈利额</w:t>
      </w:r>
      <w:r>
        <w:rPr>
          <w:rFonts w:hint="eastAsia" w:ascii="仿宋" w:hAnsi="仿宋" w:eastAsia="仿宋"/>
          <w:b/>
          <w:bCs/>
          <w:color w:val="000000"/>
          <w:sz w:val="32"/>
          <w:szCs w:val="32"/>
          <w:lang w:eastAsia="zh-CN"/>
        </w:rPr>
        <w:t>）</w:t>
      </w:r>
      <w:r>
        <w:rPr>
          <w:rFonts w:hint="eastAsia" w:ascii="仿宋" w:hAnsi="仿宋" w:eastAsia="仿宋"/>
          <w:b/>
          <w:sz w:val="32"/>
          <w:szCs w:val="32"/>
        </w:rPr>
        <w:t>（包括2个及以上客户业绩证明）。</w:t>
      </w: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0"/>
        </w:numPr>
        <w:snapToGrid w:val="0"/>
        <w:spacing w:line="360" w:lineRule="auto"/>
        <w:jc w:val="left"/>
        <w:rPr>
          <w:rFonts w:hint="eastAsia" w:ascii="仿宋" w:hAnsi="仿宋" w:eastAsia="仿宋"/>
          <w:b/>
          <w:sz w:val="32"/>
          <w:szCs w:val="32"/>
        </w:rPr>
      </w:pPr>
    </w:p>
    <w:p>
      <w:pPr>
        <w:numPr>
          <w:ilvl w:val="0"/>
          <w:numId w:val="4"/>
        </w:numPr>
        <w:snapToGrid w:val="0"/>
        <w:spacing w:line="360" w:lineRule="auto"/>
        <w:ind w:left="0" w:leftChars="0" w:firstLine="0" w:firstLineChars="0"/>
        <w:rPr>
          <w:rFonts w:hint="eastAsia" w:ascii="仿宋" w:hAnsi="仿宋" w:eastAsia="仿宋"/>
          <w:b/>
          <w:bCs/>
          <w:sz w:val="32"/>
          <w:szCs w:val="32"/>
        </w:rPr>
      </w:pPr>
      <w:r>
        <w:rPr>
          <w:rFonts w:hint="eastAsia" w:ascii="仿宋" w:hAnsi="仿宋" w:eastAsia="仿宋"/>
          <w:b/>
          <w:bCs/>
          <w:sz w:val="32"/>
          <w:szCs w:val="32"/>
        </w:rPr>
        <w:t>企业概况及履约能力说明（至少需包含以下内容）</w:t>
      </w:r>
    </w:p>
    <w:p>
      <w:pPr>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·公司注册资本，提供固定营业场所的照片；</w:t>
      </w:r>
    </w:p>
    <w:p>
      <w:pPr>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·主营业务介绍(包含年度运输量、销售额等)</w:t>
      </w:r>
    </w:p>
    <w:p>
      <w:pPr>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·组织架构及人员配置（含自有员工人数）</w:t>
      </w:r>
    </w:p>
    <w:p>
      <w:pPr>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·运输管理模式（公司管理制度及流程书面文件，含货物签收流程，货物运输安全措施及解决方案）</w:t>
      </w: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numPr>
          <w:ilvl w:val="0"/>
          <w:numId w:val="4"/>
        </w:numPr>
        <w:snapToGrid w:val="0"/>
        <w:spacing w:line="360" w:lineRule="auto"/>
        <w:ind w:left="0" w:leftChars="0" w:firstLine="0" w:firstLineChars="0"/>
        <w:rPr>
          <w:rFonts w:hint="eastAsia" w:ascii="仿宋" w:hAnsi="仿宋" w:eastAsia="仿宋"/>
          <w:b/>
          <w:bCs/>
          <w:sz w:val="32"/>
          <w:szCs w:val="32"/>
          <w:lang w:val="en-US" w:eastAsia="zh-CN"/>
        </w:rPr>
      </w:pPr>
      <w:r>
        <w:rPr>
          <w:rFonts w:hint="eastAsia" w:ascii="仿宋" w:hAnsi="仿宋" w:eastAsia="仿宋"/>
          <w:b/>
          <w:bCs/>
          <w:sz w:val="32"/>
          <w:szCs w:val="32"/>
        </w:rPr>
        <w:t>自填《物流供应商评估表》、《物流资格预审商务评估表》</w:t>
      </w:r>
      <w:r>
        <w:rPr>
          <w:rFonts w:hint="eastAsia" w:ascii="仿宋" w:hAnsi="仿宋" w:eastAsia="仿宋"/>
          <w:b/>
          <w:bCs/>
          <w:sz w:val="32"/>
          <w:szCs w:val="32"/>
          <w:lang w:val="en-US" w:eastAsia="zh-CN"/>
        </w:rPr>
        <w:t>详见</w:t>
      </w:r>
      <w:r>
        <w:rPr>
          <w:rFonts w:hint="default" w:ascii="仿宋" w:hAnsi="仿宋" w:eastAsia="仿宋"/>
          <w:b/>
          <w:bCs/>
          <w:sz w:val="32"/>
          <w:szCs w:val="32"/>
          <w:lang w:val="en-US" w:eastAsia="zh-CN"/>
        </w:rPr>
        <w:t>附件4：</w:t>
      </w:r>
      <w:r>
        <w:rPr>
          <w:rFonts w:hint="eastAsia" w:ascii="仿宋" w:hAnsi="仿宋" w:eastAsia="仿宋"/>
          <w:b/>
          <w:bCs/>
          <w:sz w:val="32"/>
          <w:szCs w:val="32"/>
          <w:lang w:val="en-US" w:eastAsia="zh-CN"/>
        </w:rPr>
        <w:t>《</w:t>
      </w:r>
      <w:r>
        <w:rPr>
          <w:rFonts w:hint="default" w:ascii="仿宋" w:hAnsi="仿宋" w:eastAsia="仿宋"/>
          <w:b/>
          <w:bCs/>
          <w:sz w:val="32"/>
          <w:szCs w:val="32"/>
          <w:lang w:val="en-US" w:eastAsia="zh-CN"/>
        </w:rPr>
        <w:t>物流</w:t>
      </w:r>
      <w:r>
        <w:rPr>
          <w:rFonts w:hint="eastAsia" w:ascii="仿宋" w:hAnsi="仿宋" w:eastAsia="仿宋"/>
          <w:b/>
          <w:bCs/>
          <w:sz w:val="32"/>
          <w:szCs w:val="32"/>
          <w:lang w:val="en-US" w:eastAsia="zh-CN"/>
        </w:rPr>
        <w:t>供应商</w:t>
      </w:r>
      <w:r>
        <w:rPr>
          <w:rFonts w:hint="eastAsia" w:ascii="仿宋" w:hAnsi="仿宋" w:eastAsia="仿宋"/>
          <w:b/>
          <w:bCs/>
          <w:sz w:val="32"/>
          <w:szCs w:val="32"/>
        </w:rPr>
        <w:t>评估</w:t>
      </w:r>
      <w:r>
        <w:rPr>
          <w:rFonts w:hint="eastAsia" w:ascii="仿宋" w:hAnsi="仿宋" w:eastAsia="仿宋"/>
          <w:b/>
          <w:bCs/>
          <w:sz w:val="32"/>
          <w:szCs w:val="32"/>
          <w:lang w:val="en-US" w:eastAsia="zh-CN"/>
        </w:rPr>
        <w:t>及</w:t>
      </w:r>
      <w:r>
        <w:rPr>
          <w:rFonts w:hint="default" w:ascii="仿宋" w:hAnsi="仿宋" w:eastAsia="仿宋"/>
          <w:b/>
          <w:bCs/>
          <w:sz w:val="32"/>
          <w:szCs w:val="32"/>
          <w:lang w:val="en-US" w:eastAsia="zh-CN"/>
        </w:rPr>
        <w:t>资格预审商务评分表</w:t>
      </w:r>
      <w:r>
        <w:rPr>
          <w:rFonts w:hint="eastAsia" w:ascii="仿宋" w:hAnsi="仿宋" w:eastAsia="仿宋"/>
          <w:b/>
          <w:bCs/>
          <w:sz w:val="32"/>
          <w:szCs w:val="32"/>
          <w:lang w:val="en-US" w:eastAsia="zh-CN"/>
        </w:rPr>
        <w:t>》</w:t>
      </w: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widowControl w:val="0"/>
        <w:numPr>
          <w:ilvl w:val="0"/>
          <w:numId w:val="0"/>
        </w:numPr>
        <w:snapToGrid w:val="0"/>
        <w:spacing w:line="360" w:lineRule="auto"/>
        <w:jc w:val="both"/>
        <w:rPr>
          <w:rFonts w:hint="eastAsia" w:ascii="仿宋" w:hAnsi="仿宋" w:eastAsia="仿宋"/>
          <w:b/>
          <w:bCs/>
          <w:sz w:val="32"/>
          <w:szCs w:val="32"/>
        </w:rPr>
      </w:pPr>
    </w:p>
    <w:p>
      <w:pPr>
        <w:numPr>
          <w:ilvl w:val="0"/>
          <w:numId w:val="4"/>
        </w:numPr>
        <w:ind w:left="0" w:leftChars="0" w:firstLine="0" w:firstLineChars="0"/>
        <w:rPr>
          <w:rFonts w:hint="eastAsia" w:ascii="仿宋" w:hAnsi="仿宋" w:eastAsia="仿宋"/>
          <w:b/>
          <w:bCs/>
          <w:color w:val="000000"/>
          <w:sz w:val="32"/>
          <w:szCs w:val="32"/>
          <w:lang w:val="en-US" w:eastAsia="zh-CN"/>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物流供应商资格预审评估表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和</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物流供应商商务评分表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中涉及到的全部内容需提供佐证资料。</w:t>
      </w:r>
      <w:r>
        <w:rPr>
          <w:rFonts w:hint="eastAsia" w:ascii="仿宋" w:hAnsi="仿宋" w:eastAsia="仿宋"/>
          <w:b/>
          <w:bCs/>
          <w:color w:val="000000"/>
          <w:sz w:val="32"/>
          <w:szCs w:val="32"/>
          <w:lang w:val="en-US" w:eastAsia="zh-CN"/>
        </w:rPr>
        <w:t>缺失将丧失报价机会，不可二次补充。</w:t>
      </w: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widowControl w:val="0"/>
        <w:numPr>
          <w:ilvl w:val="0"/>
          <w:numId w:val="0"/>
        </w:numPr>
        <w:jc w:val="both"/>
        <w:rPr>
          <w:rFonts w:hint="eastAsia" w:ascii="仿宋" w:hAnsi="仿宋" w:eastAsia="仿宋"/>
          <w:color w:val="000000"/>
          <w:sz w:val="32"/>
          <w:szCs w:val="32"/>
          <w:lang w:val="en-US" w:eastAsia="zh-CN"/>
        </w:rPr>
      </w:pPr>
    </w:p>
    <w:p>
      <w:pPr>
        <w:numPr>
          <w:ilvl w:val="0"/>
          <w:numId w:val="0"/>
        </w:numPr>
        <w:snapToGrid w:val="0"/>
        <w:spacing w:line="360" w:lineRule="auto"/>
        <w:ind w:leftChars="0"/>
        <w:rPr>
          <w:rFonts w:hint="eastAsia" w:ascii="仿宋" w:hAnsi="仿宋" w:eastAsia="仿宋"/>
          <w:b/>
          <w:bCs/>
          <w:sz w:val="32"/>
          <w:szCs w:val="32"/>
        </w:rPr>
      </w:pPr>
      <w:r>
        <w:rPr>
          <w:rFonts w:hint="eastAsia" w:ascii="仿宋" w:hAnsi="仿宋" w:eastAsia="仿宋"/>
          <w:b/>
          <w:bCs/>
          <w:sz w:val="32"/>
          <w:szCs w:val="32"/>
          <w:lang w:val="en-US" w:eastAsia="zh-CN"/>
        </w:rPr>
        <w:t>15、</w:t>
      </w:r>
      <w:r>
        <w:rPr>
          <w:rFonts w:hint="eastAsia" w:ascii="仿宋" w:hAnsi="仿宋" w:eastAsia="仿宋"/>
          <w:b/>
          <w:bCs/>
          <w:sz w:val="32"/>
          <w:szCs w:val="32"/>
        </w:rPr>
        <w:t>其他资料。（申请人认为有必要提供的其他佐证资料。）</w:t>
      </w:r>
    </w:p>
    <w:p>
      <w:pPr>
        <w:snapToGrid w:val="0"/>
        <w:spacing w:line="360" w:lineRule="auto"/>
        <w:jc w:val="left"/>
        <w:rPr>
          <w:rFonts w:hint="eastAsia" w:ascii="仿宋" w:hAnsi="仿宋" w:eastAsia="仿宋"/>
          <w:b/>
          <w:sz w:val="32"/>
          <w:szCs w:val="32"/>
        </w:rPr>
      </w:pPr>
    </w:p>
    <w:p>
      <w:pPr>
        <w:snapToGrid w:val="0"/>
        <w:spacing w:line="360" w:lineRule="auto"/>
        <w:jc w:val="left"/>
        <w:rPr>
          <w:rFonts w:hint="eastAsia" w:ascii="仿宋" w:hAnsi="仿宋" w:eastAsia="仿宋"/>
          <w:b/>
          <w:sz w:val="32"/>
          <w:szCs w:val="32"/>
        </w:rPr>
      </w:pPr>
    </w:p>
    <w:p>
      <w:pPr>
        <w:snapToGrid w:val="0"/>
        <w:spacing w:line="360" w:lineRule="auto"/>
        <w:jc w:val="left"/>
        <w:rPr>
          <w:rFonts w:hint="eastAsia" w:ascii="仿宋" w:hAnsi="仿宋" w:eastAsia="仿宋"/>
          <w:b/>
          <w:sz w:val="32"/>
          <w:szCs w:val="32"/>
        </w:rPr>
      </w:pPr>
    </w:p>
    <w:p>
      <w:pPr>
        <w:snapToGrid w:val="0"/>
        <w:spacing w:line="360" w:lineRule="auto"/>
        <w:jc w:val="left"/>
        <w:rPr>
          <w:rFonts w:hint="eastAsia" w:ascii="仿宋" w:hAnsi="仿宋" w:eastAsia="仿宋"/>
          <w:b/>
          <w:sz w:val="32"/>
          <w:szCs w:val="32"/>
        </w:rPr>
      </w:pPr>
    </w:p>
    <w:p>
      <w:pPr>
        <w:snapToGrid w:val="0"/>
        <w:spacing w:line="360" w:lineRule="auto"/>
        <w:jc w:val="left"/>
        <w:rPr>
          <w:rFonts w:hint="eastAsia" w:ascii="仿宋" w:hAnsi="仿宋" w:eastAsia="仿宋"/>
          <w:b/>
          <w:sz w:val="32"/>
          <w:szCs w:val="32"/>
        </w:rPr>
      </w:pPr>
    </w:p>
    <w:p>
      <w:pPr>
        <w:snapToGrid w:val="0"/>
        <w:spacing w:line="360" w:lineRule="auto"/>
        <w:jc w:val="left"/>
        <w:rPr>
          <w:rFonts w:hint="eastAsia" w:ascii="仿宋" w:hAnsi="仿宋" w:eastAsia="仿宋"/>
          <w:b/>
          <w:color w:val="000000" w:themeColor="text1"/>
          <w:sz w:val="32"/>
          <w:szCs w:val="32"/>
          <w14:textFill>
            <w14:solidFill>
              <w14:schemeClr w14:val="tx1"/>
            </w14:solidFill>
          </w14:textFill>
        </w:rPr>
      </w:pPr>
    </w:p>
    <w:p>
      <w:pPr>
        <w:snapToGrid w:val="0"/>
        <w:spacing w:line="360" w:lineRule="auto"/>
        <w:jc w:val="left"/>
        <w:rPr>
          <w:rFonts w:ascii="仿宋" w:hAnsi="仿宋" w:eastAsia="仿宋"/>
          <w:b/>
          <w:bCs/>
          <w:color w:val="FF0000"/>
          <w:sz w:val="32"/>
          <w:szCs w:val="32"/>
          <w:highlight w:val="none"/>
        </w:rPr>
      </w:pPr>
      <w:r>
        <w:rPr>
          <w:rFonts w:hint="eastAsia" w:ascii="仿宋" w:hAnsi="仿宋" w:eastAsia="仿宋"/>
          <w:b/>
          <w:color w:val="FF0000"/>
          <w:sz w:val="32"/>
          <w:szCs w:val="32"/>
          <w:highlight w:val="none"/>
        </w:rPr>
        <w:t>资料必须真实有效，禁止弄虚作假，一旦发现造假，永久丧失合作资格。</w:t>
      </w:r>
    </w:p>
    <w:p>
      <w:pPr>
        <w:rPr>
          <w:rFonts w:ascii="仿宋" w:hAnsi="仿宋" w:eastAsia="仿宋"/>
          <w:b/>
          <w:bCs/>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ADDF1"/>
    <w:multiLevelType w:val="singleLevel"/>
    <w:tmpl w:val="B70ADDF1"/>
    <w:lvl w:ilvl="0" w:tentative="0">
      <w:start w:val="1"/>
      <w:numFmt w:val="decimal"/>
      <w:suff w:val="nothing"/>
      <w:lvlText w:val="%1、"/>
      <w:lvlJc w:val="left"/>
    </w:lvl>
  </w:abstractNum>
  <w:abstractNum w:abstractNumId="1">
    <w:nsid w:val="D2BB61E7"/>
    <w:multiLevelType w:val="singleLevel"/>
    <w:tmpl w:val="D2BB61E7"/>
    <w:lvl w:ilvl="0" w:tentative="0">
      <w:start w:val="11"/>
      <w:numFmt w:val="decimal"/>
      <w:suff w:val="nothing"/>
      <w:lvlText w:val="%1、"/>
      <w:lvlJc w:val="left"/>
    </w:lvl>
  </w:abstractNum>
  <w:abstractNum w:abstractNumId="2">
    <w:nsid w:val="4864CFB8"/>
    <w:multiLevelType w:val="singleLevel"/>
    <w:tmpl w:val="4864CFB8"/>
    <w:lvl w:ilvl="0" w:tentative="0">
      <w:start w:val="2"/>
      <w:numFmt w:val="decimal"/>
      <w:suff w:val="nothing"/>
      <w:lvlText w:val="%1、"/>
      <w:lvlJc w:val="left"/>
      <w:rPr>
        <w:rFonts w:hint="default"/>
        <w:b/>
        <w:bCs/>
      </w:rPr>
    </w:lvl>
  </w:abstractNum>
  <w:abstractNum w:abstractNumId="3">
    <w:nsid w:val="7F228623"/>
    <w:multiLevelType w:val="singleLevel"/>
    <w:tmpl w:val="7F228623"/>
    <w:lvl w:ilvl="0" w:tentative="0">
      <w:start w:val="13"/>
      <w:numFmt w:val="decimal"/>
      <w:suff w:val="nothing"/>
      <w:lvlText w:val="%1、"/>
      <w:lvlJc w:val="left"/>
      <w:rPr>
        <w:rFonts w:hint="default"/>
        <w:b w:val="0"/>
        <w:bCs w:val="0"/>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阳">
    <w15:presenceInfo w15:providerId="WPS Office" w15:userId="2095830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00E34BB3"/>
    <w:rsid w:val="00083AD9"/>
    <w:rsid w:val="00202F92"/>
    <w:rsid w:val="00737000"/>
    <w:rsid w:val="007A5EDB"/>
    <w:rsid w:val="008D4E97"/>
    <w:rsid w:val="009444C8"/>
    <w:rsid w:val="00A50DC6"/>
    <w:rsid w:val="00BC6665"/>
    <w:rsid w:val="00CC44A0"/>
    <w:rsid w:val="00D77A0A"/>
    <w:rsid w:val="00E34BB3"/>
    <w:rsid w:val="014F6641"/>
    <w:rsid w:val="01E70628"/>
    <w:rsid w:val="038A1BB2"/>
    <w:rsid w:val="057B5C57"/>
    <w:rsid w:val="06540498"/>
    <w:rsid w:val="075C73C2"/>
    <w:rsid w:val="0760432A"/>
    <w:rsid w:val="098E3ABC"/>
    <w:rsid w:val="09DB3168"/>
    <w:rsid w:val="0A0D7099"/>
    <w:rsid w:val="0C0A1AE2"/>
    <w:rsid w:val="0DA10224"/>
    <w:rsid w:val="0F6C6610"/>
    <w:rsid w:val="10D821AF"/>
    <w:rsid w:val="11457119"/>
    <w:rsid w:val="11494E5B"/>
    <w:rsid w:val="11A007F3"/>
    <w:rsid w:val="124D44D7"/>
    <w:rsid w:val="1292638E"/>
    <w:rsid w:val="13CF716E"/>
    <w:rsid w:val="165C73DE"/>
    <w:rsid w:val="16A62408"/>
    <w:rsid w:val="17013AE2"/>
    <w:rsid w:val="17DB07D7"/>
    <w:rsid w:val="18047D2E"/>
    <w:rsid w:val="18702CCD"/>
    <w:rsid w:val="19BE215E"/>
    <w:rsid w:val="1B970EB9"/>
    <w:rsid w:val="21817CF9"/>
    <w:rsid w:val="246B6A3F"/>
    <w:rsid w:val="25237319"/>
    <w:rsid w:val="254C4AC2"/>
    <w:rsid w:val="258E2107"/>
    <w:rsid w:val="275D2FB6"/>
    <w:rsid w:val="2A314286"/>
    <w:rsid w:val="2CE850D0"/>
    <w:rsid w:val="2D6A1F89"/>
    <w:rsid w:val="2EDF2503"/>
    <w:rsid w:val="30BA6D84"/>
    <w:rsid w:val="30DC319E"/>
    <w:rsid w:val="30F027A5"/>
    <w:rsid w:val="31456F95"/>
    <w:rsid w:val="31D43E75"/>
    <w:rsid w:val="320A7897"/>
    <w:rsid w:val="32195D2C"/>
    <w:rsid w:val="33576B0C"/>
    <w:rsid w:val="3369683F"/>
    <w:rsid w:val="33B65EC8"/>
    <w:rsid w:val="340071A3"/>
    <w:rsid w:val="34313801"/>
    <w:rsid w:val="34425A0E"/>
    <w:rsid w:val="350727B3"/>
    <w:rsid w:val="36597639"/>
    <w:rsid w:val="37BF7375"/>
    <w:rsid w:val="38B51168"/>
    <w:rsid w:val="39253208"/>
    <w:rsid w:val="39691347"/>
    <w:rsid w:val="39B36A66"/>
    <w:rsid w:val="3A8F1281"/>
    <w:rsid w:val="3AEC0481"/>
    <w:rsid w:val="3B194FEF"/>
    <w:rsid w:val="3C53008C"/>
    <w:rsid w:val="3F9A4950"/>
    <w:rsid w:val="3FA56E51"/>
    <w:rsid w:val="40183AC7"/>
    <w:rsid w:val="409A1E75"/>
    <w:rsid w:val="40F27C12"/>
    <w:rsid w:val="41B15F81"/>
    <w:rsid w:val="41C45CB4"/>
    <w:rsid w:val="42C85330"/>
    <w:rsid w:val="44DC1567"/>
    <w:rsid w:val="4508134A"/>
    <w:rsid w:val="45E2495B"/>
    <w:rsid w:val="45E83F3B"/>
    <w:rsid w:val="460747F7"/>
    <w:rsid w:val="46717A8D"/>
    <w:rsid w:val="468477C0"/>
    <w:rsid w:val="47FC204E"/>
    <w:rsid w:val="48180B08"/>
    <w:rsid w:val="48537D92"/>
    <w:rsid w:val="487815A6"/>
    <w:rsid w:val="4A9621B8"/>
    <w:rsid w:val="4B271062"/>
    <w:rsid w:val="4C4532F7"/>
    <w:rsid w:val="4C5B5467"/>
    <w:rsid w:val="4CF60CEC"/>
    <w:rsid w:val="4DF07E31"/>
    <w:rsid w:val="4E9A23CC"/>
    <w:rsid w:val="4EE55C6E"/>
    <w:rsid w:val="4F1B712F"/>
    <w:rsid w:val="505E72D4"/>
    <w:rsid w:val="51D33CF1"/>
    <w:rsid w:val="52CF0ECD"/>
    <w:rsid w:val="53654E1D"/>
    <w:rsid w:val="572C2D55"/>
    <w:rsid w:val="582232DD"/>
    <w:rsid w:val="58550FBC"/>
    <w:rsid w:val="5944297F"/>
    <w:rsid w:val="5AC53F51"/>
    <w:rsid w:val="5BED775E"/>
    <w:rsid w:val="5CA42512"/>
    <w:rsid w:val="5CE24DE9"/>
    <w:rsid w:val="5E6D4B86"/>
    <w:rsid w:val="614F5181"/>
    <w:rsid w:val="62261C1B"/>
    <w:rsid w:val="62404A8B"/>
    <w:rsid w:val="62652744"/>
    <w:rsid w:val="62EF025F"/>
    <w:rsid w:val="64B01102"/>
    <w:rsid w:val="64C769EB"/>
    <w:rsid w:val="64D911C7"/>
    <w:rsid w:val="67C9107F"/>
    <w:rsid w:val="67E4235D"/>
    <w:rsid w:val="687731D1"/>
    <w:rsid w:val="68F44821"/>
    <w:rsid w:val="6A076B3E"/>
    <w:rsid w:val="6AC56475"/>
    <w:rsid w:val="6C7C0DB6"/>
    <w:rsid w:val="6E7837FF"/>
    <w:rsid w:val="6F0F5F11"/>
    <w:rsid w:val="70D95A71"/>
    <w:rsid w:val="730833A3"/>
    <w:rsid w:val="73EF1E6D"/>
    <w:rsid w:val="74CC21AE"/>
    <w:rsid w:val="75287D2D"/>
    <w:rsid w:val="76F31C74"/>
    <w:rsid w:val="77000835"/>
    <w:rsid w:val="77364257"/>
    <w:rsid w:val="77F35CA4"/>
    <w:rsid w:val="799D05BD"/>
    <w:rsid w:val="7B4A7FB4"/>
    <w:rsid w:val="7C6F1682"/>
    <w:rsid w:val="7CA103C5"/>
    <w:rsid w:val="7CAA7279"/>
    <w:rsid w:val="7D050953"/>
    <w:rsid w:val="7D711B45"/>
    <w:rsid w:val="7F2D6FB3"/>
    <w:rsid w:val="7F985A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259</Words>
  <Characters>1482</Characters>
  <Lines>12</Lines>
  <Paragraphs>3</Paragraphs>
  <TotalTime>0</TotalTime>
  <ScaleCrop>false</ScaleCrop>
  <LinksUpToDate>false</LinksUpToDate>
  <CharactersWithSpaces>1738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2023-06-28T06:19:00Z</dcterms:created>
  <dc:creator>蒋蒋蒋蒋蒋蒋s</dc:creator>
  <cp:lastModifiedBy>蔡华玲</cp:lastModifiedBy>
  <dcterms:modified xsi:type="dcterms:W3CDTF">2024-03-22T08:01:52Z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FE44D04899CC40379359AF4F7A426F6B_13</vt:lpwstr>
  </property>
</Properties>
</file>